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AC1E" w14:textId="48245315" w:rsidR="0077106C" w:rsidRPr="002A64A7" w:rsidRDefault="0077106C" w:rsidP="0077106C">
      <w:pPr>
        <w:autoSpaceDE w:val="0"/>
        <w:autoSpaceDN w:val="0"/>
        <w:adjustRightInd w:val="0"/>
        <w:jc w:val="center"/>
        <w:rPr>
          <w:rFonts w:ascii="ＭＳ 明朝" w:hAnsi="ＭＳ 明朝"/>
          <w:b/>
          <w:i/>
          <w:sz w:val="24"/>
        </w:rPr>
      </w:pPr>
      <w:r>
        <w:rPr>
          <w:rFonts w:ascii="ＭＳ 明朝" w:hAnsi="ＭＳ 明朝" w:hint="eastAsia"/>
          <w:b/>
          <w:noProof/>
          <w:sz w:val="24"/>
        </w:rPr>
        <mc:AlternateContent>
          <mc:Choice Requires="wps">
            <w:drawing>
              <wp:anchor distT="0" distB="0" distL="114300" distR="114300" simplePos="0" relativeHeight="251658240" behindDoc="0" locked="0" layoutInCell="1" allowOverlap="1" wp14:anchorId="225F12FC" wp14:editId="77FC6F23">
                <wp:simplePos x="0" y="0"/>
                <wp:positionH relativeFrom="column">
                  <wp:posOffset>4615180</wp:posOffset>
                </wp:positionH>
                <wp:positionV relativeFrom="paragraph">
                  <wp:posOffset>-261620</wp:posOffset>
                </wp:positionV>
                <wp:extent cx="1002030" cy="254635"/>
                <wp:effectExtent l="5080" t="5080" r="12065" b="69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69972A8B" w14:textId="4990CF1D" w:rsidR="0077106C" w:rsidRPr="00B444CC" w:rsidRDefault="0077106C" w:rsidP="0077106C">
                            <w:ins w:id="0" w:author="D1921" w:date="2022-02-03T19:26:00Z">
                              <w:r w:rsidRPr="00B444CC">
                                <w:rPr>
                                  <w:rFonts w:hint="eastAsia"/>
                                  <w:sz w:val="20"/>
                                  <w:szCs w:val="20"/>
                                </w:rPr>
                                <w:t>別記</w:t>
                              </w:r>
                            </w:ins>
                            <w:r w:rsidRPr="00B444CC">
                              <w:rPr>
                                <w:rFonts w:hint="eastAsia"/>
                                <w:sz w:val="20"/>
                                <w:szCs w:val="20"/>
                              </w:rPr>
                              <w:t>様式</w:t>
                            </w:r>
                            <w:r w:rsidRPr="00B444CC">
                              <w:rPr>
                                <w:rFonts w:hint="eastAsia"/>
                              </w:rPr>
                              <w:t>３号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F12FC" id="_x0000_t202" coordsize="21600,21600" o:spt="202" path="m,l,21600r21600,l21600,xe">
                <v:stroke joinstyle="miter"/>
                <v:path gradientshapeok="t" o:connecttype="rect"/>
              </v:shapetype>
              <v:shape id="テキスト ボックス 1" o:spid="_x0000_s1026" type="#_x0000_t202" style="position:absolute;left:0;text-align:left;margin-left:363.4pt;margin-top:-20.6pt;width:78.9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" strokecolor="white">
                <v:textbox inset="5.85pt,.7pt,5.85pt,.7pt">
                  <w:txbxContent>
                    <w:p w14:paraId="69972A8B" w14:textId="4990CF1D" w:rsidR="0077106C" w:rsidRPr="00B444CC" w:rsidRDefault="0077106C" w:rsidP="0077106C">
                      <w:ins w:id="1" w:author="D1921" w:date="2022-02-03T19:26:00Z">
                        <w:r w:rsidRPr="00B444CC">
                          <w:rPr>
                            <w:rFonts w:hint="eastAsia"/>
                            <w:sz w:val="20"/>
                            <w:szCs w:val="20"/>
                          </w:rPr>
                          <w:t>別記</w:t>
                        </w:r>
                      </w:ins>
                      <w:r w:rsidRPr="00B444CC">
                        <w:rPr>
                          <w:rFonts w:hint="eastAsia"/>
                          <w:sz w:val="20"/>
                          <w:szCs w:val="20"/>
                        </w:rPr>
                        <w:t>様式</w:t>
                      </w:r>
                      <w:r w:rsidRPr="00B444CC">
                        <w:rPr>
                          <w:rFonts w:hint="eastAsia"/>
                        </w:rPr>
                        <w:t>３号</w:t>
                      </w:r>
                    </w:p>
                  </w:txbxContent>
                </v:textbox>
              </v:shape>
            </w:pict>
          </mc:Fallback>
        </mc:AlternateContent>
      </w:r>
      <w:r w:rsidRPr="002A64A7">
        <w:rPr>
          <w:rFonts w:ascii="ＭＳ 明朝" w:hAnsi="ＭＳ 明朝" w:hint="eastAsia"/>
          <w:b/>
          <w:noProof/>
          <w:sz w:val="24"/>
        </w:rPr>
        <w:t>変更こどもみらい住宅支援事業対象住宅証明依頼書</w:t>
      </w:r>
    </w:p>
    <w:p w14:paraId="1D34D604" w14:textId="7CC26186" w:rsidR="0077106C" w:rsidRPr="002A64A7" w:rsidRDefault="0077106C" w:rsidP="0077106C">
      <w:pPr>
        <w:autoSpaceDE w:val="0"/>
        <w:autoSpaceDN w:val="0"/>
        <w:adjustRightInd w:val="0"/>
        <w:jc w:val="center"/>
        <w:rPr>
          <w:rFonts w:ascii="ＭＳ 明朝" w:hAnsi="ＭＳ 明朝" w:cs="MS-Mincho"/>
          <w:kern w:val="0"/>
          <w:szCs w:val="21"/>
        </w:rPr>
      </w:pPr>
    </w:p>
    <w:p w14:paraId="0F030623" w14:textId="77777777" w:rsidR="0077106C" w:rsidRPr="002A64A7" w:rsidRDefault="0077106C" w:rsidP="0077106C">
      <w:pPr>
        <w:autoSpaceDE w:val="0"/>
        <w:autoSpaceDN w:val="0"/>
        <w:adjustRightInd w:val="0"/>
        <w:jc w:val="left"/>
        <w:rPr>
          <w:rFonts w:ascii="ＭＳ 明朝" w:hAnsi="ＭＳ 明朝"/>
        </w:rPr>
      </w:pPr>
    </w:p>
    <w:p w14:paraId="020F266A" w14:textId="77777777" w:rsidR="0077106C" w:rsidRPr="002A64A7" w:rsidRDefault="0077106C" w:rsidP="0077106C">
      <w:pPr>
        <w:autoSpaceDE w:val="0"/>
        <w:autoSpaceDN w:val="0"/>
        <w:adjustRightInd w:val="0"/>
        <w:ind w:firstLineChars="100" w:firstLine="210"/>
        <w:jc w:val="right"/>
        <w:rPr>
          <w:rFonts w:ascii="ＭＳ 明朝" w:hAnsi="ＭＳ 明朝"/>
        </w:rPr>
      </w:pPr>
      <w:r w:rsidRPr="002A64A7">
        <w:rPr>
          <w:rFonts w:ascii="ＭＳ 明朝" w:hAnsi="ＭＳ 明朝" w:hint="eastAsia"/>
        </w:rPr>
        <w:t>年　月　日</w:t>
      </w:r>
    </w:p>
    <w:p w14:paraId="1A415EBE" w14:textId="77777777" w:rsidR="0077106C" w:rsidRPr="002A64A7" w:rsidRDefault="0077106C" w:rsidP="0077106C">
      <w:pPr>
        <w:autoSpaceDE w:val="0"/>
        <w:autoSpaceDN w:val="0"/>
        <w:adjustRightInd w:val="0"/>
        <w:jc w:val="left"/>
        <w:rPr>
          <w:rFonts w:ascii="ＭＳ 明朝" w:hAnsi="ＭＳ 明朝" w:cs="MS-Mincho"/>
          <w:kern w:val="0"/>
          <w:szCs w:val="21"/>
        </w:rPr>
      </w:pPr>
    </w:p>
    <w:p w14:paraId="58DC5546" w14:textId="304B3A66" w:rsidR="0077106C" w:rsidRPr="002A64A7" w:rsidRDefault="0077106C" w:rsidP="0077106C">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株式会社 確認サービス</w:t>
      </w:r>
      <w:r w:rsidRPr="002A64A7">
        <w:rPr>
          <w:rFonts w:ascii="ＭＳ 明朝" w:hAnsi="ＭＳ 明朝" w:cs="MS-Mincho" w:hint="eastAsia"/>
          <w:kern w:val="0"/>
          <w:szCs w:val="21"/>
        </w:rPr>
        <w:t xml:space="preserve">　宛</w:t>
      </w:r>
    </w:p>
    <w:p w14:paraId="17C03C64" w14:textId="77777777" w:rsidR="0077106C" w:rsidRPr="002A64A7" w:rsidRDefault="0077106C" w:rsidP="0077106C">
      <w:pPr>
        <w:autoSpaceDE w:val="0"/>
        <w:autoSpaceDN w:val="0"/>
        <w:adjustRightInd w:val="0"/>
        <w:jc w:val="left"/>
        <w:rPr>
          <w:rFonts w:ascii="ＭＳ 明朝" w:hAnsi="ＭＳ 明朝" w:cs="MS-Mincho"/>
          <w:kern w:val="0"/>
          <w:szCs w:val="21"/>
        </w:rPr>
      </w:pPr>
    </w:p>
    <w:p w14:paraId="44D999A0" w14:textId="77777777" w:rsidR="0077106C" w:rsidRPr="002A64A7" w:rsidRDefault="0077106C" w:rsidP="0077106C">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6AE76C09" w14:textId="77777777" w:rsidR="0077106C" w:rsidRPr="002A64A7" w:rsidRDefault="0077106C" w:rsidP="0077106C">
      <w:pPr>
        <w:autoSpaceDE w:val="0"/>
        <w:autoSpaceDN w:val="0"/>
        <w:adjustRightInd w:val="0"/>
        <w:ind w:right="-2"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4B287819" w14:textId="77777777" w:rsidR="0077106C" w:rsidRPr="002A64A7" w:rsidRDefault="0077106C" w:rsidP="0077106C">
      <w:pPr>
        <w:autoSpaceDE w:val="0"/>
        <w:autoSpaceDN w:val="0"/>
        <w:adjustRightInd w:val="0"/>
        <w:ind w:right="525"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6A944766" w14:textId="77777777" w:rsidR="0077106C" w:rsidRPr="002A64A7" w:rsidRDefault="0077106C" w:rsidP="0077106C">
      <w:pPr>
        <w:autoSpaceDE w:val="0"/>
        <w:autoSpaceDN w:val="0"/>
        <w:adjustRightInd w:val="0"/>
        <w:ind w:firstLineChars="2400" w:firstLine="5040"/>
        <w:jc w:val="left"/>
        <w:rPr>
          <w:rFonts w:ascii="ＭＳ 明朝" w:hAnsi="ＭＳ 明朝" w:cs="MS-Mincho"/>
          <w:kern w:val="0"/>
          <w:szCs w:val="21"/>
        </w:rPr>
      </w:pPr>
    </w:p>
    <w:p w14:paraId="5583F89C" w14:textId="77777777" w:rsidR="0077106C" w:rsidRPr="002A64A7" w:rsidRDefault="0077106C" w:rsidP="0077106C">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代理者の住所又は</w:t>
      </w:r>
    </w:p>
    <w:p w14:paraId="42E5495F" w14:textId="77777777" w:rsidR="0077106C" w:rsidRPr="002A64A7" w:rsidRDefault="0077106C" w:rsidP="0077106C">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713C8D09" w14:textId="77777777" w:rsidR="0077106C" w:rsidRPr="002A64A7" w:rsidRDefault="0077106C" w:rsidP="0077106C">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3AFB9612" w14:textId="77777777" w:rsidR="0077106C" w:rsidRPr="002A64A7" w:rsidRDefault="0077106C" w:rsidP="0077106C">
      <w:pPr>
        <w:autoSpaceDE w:val="0"/>
        <w:autoSpaceDN w:val="0"/>
        <w:adjustRightInd w:val="0"/>
        <w:ind w:firstLineChars="2400" w:firstLine="5040"/>
        <w:jc w:val="left"/>
        <w:rPr>
          <w:rFonts w:ascii="ＭＳ 明朝" w:hAnsi="ＭＳ 明朝" w:cs="MS-Mincho"/>
          <w:kern w:val="0"/>
          <w:szCs w:val="21"/>
        </w:rPr>
      </w:pPr>
    </w:p>
    <w:p w14:paraId="60B8F77F" w14:textId="77777777" w:rsidR="0077106C" w:rsidRPr="002A64A7" w:rsidRDefault="0077106C" w:rsidP="0077106C">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下記の住宅の変更こどもみらい住宅支援事業対象住宅判定基準適合審査</w:t>
      </w:r>
      <w:r w:rsidRPr="002A64A7">
        <w:rPr>
          <w:rFonts w:ascii="ＭＳ 明朝" w:hAnsi="ＭＳ 明朝" w:cs="MS-Mincho" w:hint="eastAsia"/>
          <w:kern w:val="0"/>
          <w:szCs w:val="21"/>
        </w:rPr>
        <w:t>を依頼します。</w:t>
      </w:r>
    </w:p>
    <w:p w14:paraId="32FB9D80" w14:textId="77777777" w:rsidR="0077106C" w:rsidRPr="002A64A7" w:rsidRDefault="0077106C" w:rsidP="0077106C">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79D61395" w14:textId="77777777" w:rsidR="0077106C" w:rsidRPr="002A64A7" w:rsidRDefault="0077106C" w:rsidP="0077106C">
      <w:pPr>
        <w:autoSpaceDE w:val="0"/>
        <w:autoSpaceDN w:val="0"/>
        <w:adjustRightInd w:val="0"/>
        <w:jc w:val="left"/>
        <w:rPr>
          <w:rFonts w:ascii="ＭＳ 明朝" w:hAnsi="ＭＳ 明朝" w:cs="MS-Mincho"/>
          <w:kern w:val="0"/>
          <w:szCs w:val="21"/>
        </w:rPr>
      </w:pPr>
    </w:p>
    <w:p w14:paraId="24BA4466" w14:textId="77777777" w:rsidR="0077106C" w:rsidRPr="002A64A7" w:rsidRDefault="0077106C" w:rsidP="0077106C">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記</w:t>
      </w:r>
    </w:p>
    <w:p w14:paraId="18DECDE8" w14:textId="77777777" w:rsidR="0077106C" w:rsidRPr="002A64A7" w:rsidRDefault="0077106C" w:rsidP="0077106C">
      <w:pPr>
        <w:autoSpaceDE w:val="0"/>
        <w:autoSpaceDN w:val="0"/>
        <w:adjustRightInd w:val="0"/>
        <w:jc w:val="left"/>
        <w:rPr>
          <w:rFonts w:ascii="ＭＳ 明朝" w:hAnsi="ＭＳ 明朝" w:cs="MS-Mincho"/>
          <w:kern w:val="0"/>
          <w:szCs w:val="21"/>
        </w:rPr>
      </w:pPr>
    </w:p>
    <w:p w14:paraId="368DF062" w14:textId="77777777" w:rsidR="0077106C" w:rsidRPr="002A64A7" w:rsidRDefault="0077106C" w:rsidP="0077106C">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【計画を変更する住宅の証明書】</w:t>
      </w:r>
    </w:p>
    <w:p w14:paraId="7E4BB4CB" w14:textId="77777777" w:rsidR="0077106C" w:rsidRPr="002A64A7" w:rsidRDefault="0077106C" w:rsidP="0077106C">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１．証明書発行番号</w:t>
      </w:r>
    </w:p>
    <w:p w14:paraId="3963BDBE" w14:textId="77777777" w:rsidR="0077106C" w:rsidRPr="002A64A7" w:rsidRDefault="0077106C" w:rsidP="0077106C">
      <w:pPr>
        <w:autoSpaceDE w:val="0"/>
        <w:autoSpaceDN w:val="0"/>
        <w:adjustRightInd w:val="0"/>
        <w:jc w:val="left"/>
        <w:rPr>
          <w:rFonts w:ascii="ＭＳ 明朝" w:hAnsi="ＭＳ 明朝" w:cs="MS-Mincho"/>
          <w:kern w:val="0"/>
          <w:szCs w:val="21"/>
        </w:rPr>
      </w:pPr>
    </w:p>
    <w:p w14:paraId="4272EE60" w14:textId="77777777" w:rsidR="0077106C" w:rsidRPr="002A64A7" w:rsidRDefault="0077106C" w:rsidP="0077106C">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２．証明書発行年月日</w:t>
      </w:r>
    </w:p>
    <w:p w14:paraId="4E2FB63C" w14:textId="77777777" w:rsidR="0077106C" w:rsidRPr="002A64A7" w:rsidRDefault="0077106C" w:rsidP="0077106C">
      <w:pPr>
        <w:autoSpaceDE w:val="0"/>
        <w:autoSpaceDN w:val="0"/>
        <w:adjustRightInd w:val="0"/>
        <w:jc w:val="left"/>
        <w:rPr>
          <w:rFonts w:ascii="ＭＳ 明朝" w:hAnsi="ＭＳ 明朝" w:cs="MS-Mincho"/>
          <w:kern w:val="0"/>
          <w:szCs w:val="21"/>
        </w:rPr>
      </w:pPr>
    </w:p>
    <w:p w14:paraId="176F0214" w14:textId="77777777" w:rsidR="0077106C" w:rsidRPr="002A64A7" w:rsidRDefault="0077106C" w:rsidP="0077106C">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３．証明書を発行した者</w:t>
      </w:r>
    </w:p>
    <w:p w14:paraId="18AF6A6C" w14:textId="77777777" w:rsidR="0077106C" w:rsidRPr="002A64A7" w:rsidRDefault="0077106C" w:rsidP="0077106C">
      <w:pPr>
        <w:autoSpaceDE w:val="0"/>
        <w:autoSpaceDN w:val="0"/>
        <w:adjustRightInd w:val="0"/>
        <w:jc w:val="left"/>
        <w:rPr>
          <w:rFonts w:ascii="ＭＳ 明朝" w:hAnsi="ＭＳ 明朝" w:cs="MS-Mincho"/>
          <w:kern w:val="0"/>
          <w:szCs w:val="21"/>
        </w:rPr>
      </w:pPr>
    </w:p>
    <w:p w14:paraId="1C926AB5" w14:textId="77777777" w:rsidR="0077106C" w:rsidRPr="002A64A7" w:rsidRDefault="0077106C" w:rsidP="0077106C">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４．</w:t>
      </w:r>
      <w:r w:rsidRPr="002A64A7">
        <w:rPr>
          <w:rFonts w:ascii="ＭＳ 明朝" w:hAnsi="ＭＳ 明朝" w:hint="eastAsia"/>
          <w:kern w:val="0"/>
        </w:rPr>
        <w:t>変更の概要</w:t>
      </w:r>
    </w:p>
    <w:p w14:paraId="38146172" w14:textId="0B69C7D7" w:rsidR="0077106C" w:rsidRDefault="0077106C" w:rsidP="0077106C">
      <w:pPr>
        <w:autoSpaceDE w:val="0"/>
        <w:autoSpaceDN w:val="0"/>
        <w:adjustRightInd w:val="0"/>
        <w:jc w:val="left"/>
        <w:rPr>
          <w:rFonts w:ascii="ＭＳ 明朝" w:hAnsi="ＭＳ 明朝" w:cs="MS-Mincho"/>
          <w:kern w:val="0"/>
          <w:szCs w:val="21"/>
        </w:rPr>
      </w:pPr>
    </w:p>
    <w:p w14:paraId="742446FD" w14:textId="77777777" w:rsidR="0077106C" w:rsidRPr="002A64A7" w:rsidRDefault="0077106C" w:rsidP="0077106C">
      <w:pPr>
        <w:autoSpaceDE w:val="0"/>
        <w:autoSpaceDN w:val="0"/>
        <w:adjustRightInd w:val="0"/>
        <w:jc w:val="left"/>
        <w:rPr>
          <w:rFonts w:ascii="ＭＳ 明朝" w:hAnsi="ＭＳ 明朝" w:cs="MS-Mincho"/>
          <w:kern w:val="0"/>
          <w:szCs w:val="21"/>
        </w:rPr>
      </w:pPr>
    </w:p>
    <w:p w14:paraId="55927360" w14:textId="77777777" w:rsidR="0077106C" w:rsidRPr="002A64A7" w:rsidRDefault="0077106C" w:rsidP="0077106C">
      <w:pPr>
        <w:autoSpaceDE w:val="0"/>
        <w:autoSpaceDN w:val="0"/>
        <w:adjustRightInd w:val="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5862"/>
      </w:tblGrid>
      <w:tr w:rsidR="0077106C" w:rsidRPr="002A64A7" w14:paraId="3AB496AA" w14:textId="77777777" w:rsidTr="00617455">
        <w:trPr>
          <w:trHeight w:val="458"/>
        </w:trPr>
        <w:tc>
          <w:tcPr>
            <w:tcW w:w="2912" w:type="dxa"/>
            <w:tcBorders>
              <w:bottom w:val="single" w:sz="4" w:space="0" w:color="000000"/>
            </w:tcBorders>
            <w:vAlign w:val="center"/>
          </w:tcPr>
          <w:p w14:paraId="6E610ECD" w14:textId="77777777" w:rsidR="0077106C" w:rsidRPr="002A64A7" w:rsidRDefault="0077106C" w:rsidP="00617455">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※受付欄</w:t>
            </w:r>
          </w:p>
        </w:tc>
        <w:tc>
          <w:tcPr>
            <w:tcW w:w="6552" w:type="dxa"/>
            <w:vMerge w:val="restart"/>
            <w:tcBorders>
              <w:bottom w:val="single" w:sz="4" w:space="0" w:color="000000"/>
            </w:tcBorders>
          </w:tcPr>
          <w:p w14:paraId="1C81CD7B" w14:textId="77777777" w:rsidR="0077106C" w:rsidRPr="002A64A7" w:rsidRDefault="0077106C" w:rsidP="00617455">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77106C" w:rsidRPr="002A64A7" w14:paraId="1DD47F3D" w14:textId="77777777" w:rsidTr="00617455">
        <w:trPr>
          <w:trHeight w:val="479"/>
        </w:trPr>
        <w:tc>
          <w:tcPr>
            <w:tcW w:w="2912" w:type="dxa"/>
            <w:tcBorders>
              <w:bottom w:val="single" w:sz="4" w:space="0" w:color="000000"/>
            </w:tcBorders>
            <w:vAlign w:val="center"/>
          </w:tcPr>
          <w:p w14:paraId="3D04CD54" w14:textId="77777777" w:rsidR="0077106C" w:rsidRPr="002A64A7" w:rsidRDefault="0077106C" w:rsidP="00617455">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552" w:type="dxa"/>
            <w:vMerge/>
            <w:tcBorders>
              <w:bottom w:val="single" w:sz="4" w:space="0" w:color="000000"/>
            </w:tcBorders>
          </w:tcPr>
          <w:p w14:paraId="7C45D39F" w14:textId="77777777" w:rsidR="0077106C" w:rsidRPr="002A64A7" w:rsidRDefault="0077106C" w:rsidP="00617455">
            <w:pPr>
              <w:autoSpaceDE w:val="0"/>
              <w:autoSpaceDN w:val="0"/>
              <w:adjustRightInd w:val="0"/>
              <w:jc w:val="left"/>
              <w:rPr>
                <w:rFonts w:ascii="ＭＳ 明朝" w:hAnsi="ＭＳ 明朝" w:cs="MS-Mincho"/>
                <w:kern w:val="0"/>
                <w:szCs w:val="21"/>
              </w:rPr>
            </w:pPr>
          </w:p>
        </w:tc>
      </w:tr>
      <w:tr w:rsidR="0077106C" w:rsidRPr="002A64A7" w14:paraId="14F77623" w14:textId="77777777" w:rsidTr="00617455">
        <w:trPr>
          <w:trHeight w:val="459"/>
        </w:trPr>
        <w:tc>
          <w:tcPr>
            <w:tcW w:w="2912" w:type="dxa"/>
            <w:vAlign w:val="center"/>
          </w:tcPr>
          <w:p w14:paraId="7C220007" w14:textId="77777777" w:rsidR="0077106C" w:rsidRPr="002A64A7" w:rsidRDefault="0077106C" w:rsidP="00617455">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552" w:type="dxa"/>
            <w:vMerge/>
          </w:tcPr>
          <w:p w14:paraId="3F680793" w14:textId="77777777" w:rsidR="0077106C" w:rsidRPr="002A64A7" w:rsidRDefault="0077106C" w:rsidP="00617455">
            <w:pPr>
              <w:autoSpaceDE w:val="0"/>
              <w:autoSpaceDN w:val="0"/>
              <w:adjustRightInd w:val="0"/>
              <w:jc w:val="left"/>
              <w:rPr>
                <w:rFonts w:ascii="ＭＳ 明朝" w:hAnsi="ＭＳ 明朝" w:cs="MS-Mincho"/>
                <w:kern w:val="0"/>
                <w:szCs w:val="21"/>
              </w:rPr>
            </w:pPr>
          </w:p>
        </w:tc>
      </w:tr>
      <w:tr w:rsidR="0077106C" w:rsidRPr="002A64A7" w14:paraId="5E0623A6" w14:textId="77777777" w:rsidTr="00617455">
        <w:trPr>
          <w:trHeight w:val="438"/>
        </w:trPr>
        <w:tc>
          <w:tcPr>
            <w:tcW w:w="2912" w:type="dxa"/>
            <w:vAlign w:val="center"/>
          </w:tcPr>
          <w:p w14:paraId="747BC71F" w14:textId="77777777" w:rsidR="0077106C" w:rsidRPr="002A64A7" w:rsidRDefault="0077106C" w:rsidP="00617455">
            <w:pPr>
              <w:autoSpaceDE w:val="0"/>
              <w:autoSpaceDN w:val="0"/>
              <w:adjustRightInd w:val="0"/>
              <w:rPr>
                <w:rFonts w:ascii="ＭＳ 明朝" w:hAnsi="ＭＳ 明朝" w:cs="MS-Mincho"/>
                <w:kern w:val="0"/>
                <w:szCs w:val="21"/>
              </w:rPr>
            </w:pPr>
            <w:r w:rsidRPr="002A64A7">
              <w:rPr>
                <w:rFonts w:ascii="ＭＳ 明朝" w:hAnsi="ＭＳ 明朝" w:cs="MS-Mincho" w:hint="eastAsia"/>
                <w:kern w:val="0"/>
                <w:szCs w:val="21"/>
              </w:rPr>
              <w:t>受理者氏名</w:t>
            </w:r>
          </w:p>
        </w:tc>
        <w:tc>
          <w:tcPr>
            <w:tcW w:w="6552" w:type="dxa"/>
            <w:vMerge/>
          </w:tcPr>
          <w:p w14:paraId="4B92E91F" w14:textId="77777777" w:rsidR="0077106C" w:rsidRPr="002A64A7" w:rsidRDefault="0077106C" w:rsidP="00617455">
            <w:pPr>
              <w:autoSpaceDE w:val="0"/>
              <w:autoSpaceDN w:val="0"/>
              <w:adjustRightInd w:val="0"/>
              <w:jc w:val="left"/>
              <w:rPr>
                <w:rFonts w:ascii="ＭＳ 明朝" w:hAnsi="ＭＳ 明朝" w:cs="MS-Mincho"/>
                <w:kern w:val="0"/>
                <w:szCs w:val="21"/>
              </w:rPr>
            </w:pPr>
          </w:p>
        </w:tc>
      </w:tr>
    </w:tbl>
    <w:p w14:paraId="13E7158B" w14:textId="2A409A3C" w:rsidR="00FB2A43" w:rsidRDefault="00FB2A43"/>
    <w:sectPr w:rsidR="00FB2A43" w:rsidSect="0077106C">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4AA3" w14:textId="77777777" w:rsidR="008A2A6C" w:rsidRDefault="008A2A6C" w:rsidP="00CC3786">
      <w:r>
        <w:separator/>
      </w:r>
    </w:p>
  </w:endnote>
  <w:endnote w:type="continuationSeparator" w:id="0">
    <w:p w14:paraId="7F04C365" w14:textId="77777777" w:rsidR="008A2A6C" w:rsidRDefault="008A2A6C" w:rsidP="00CC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94AB" w14:textId="77777777" w:rsidR="008A2A6C" w:rsidRDefault="008A2A6C" w:rsidP="00CC3786">
      <w:r>
        <w:separator/>
      </w:r>
    </w:p>
  </w:footnote>
  <w:footnote w:type="continuationSeparator" w:id="0">
    <w:p w14:paraId="5F4EA52C" w14:textId="77777777" w:rsidR="008A2A6C" w:rsidRDefault="008A2A6C" w:rsidP="00CC378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1921">
    <w15:presenceInfo w15:providerId="None" w15:userId="D19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6C"/>
    <w:rsid w:val="0077106C"/>
    <w:rsid w:val="008A2A6C"/>
    <w:rsid w:val="00B444CC"/>
    <w:rsid w:val="00CB6BFF"/>
    <w:rsid w:val="00CC3786"/>
    <w:rsid w:val="00FB2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AAA3FA"/>
  <w15:chartTrackingRefBased/>
  <w15:docId w15:val="{A867863A-5442-444B-9FE9-57DF2AD4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0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786"/>
    <w:pPr>
      <w:tabs>
        <w:tab w:val="center" w:pos="4252"/>
        <w:tab w:val="right" w:pos="8504"/>
      </w:tabs>
      <w:snapToGrid w:val="0"/>
    </w:pPr>
  </w:style>
  <w:style w:type="character" w:customStyle="1" w:styleId="a4">
    <w:name w:val="ヘッダー (文字)"/>
    <w:basedOn w:val="a0"/>
    <w:link w:val="a3"/>
    <w:uiPriority w:val="99"/>
    <w:rsid w:val="00CC3786"/>
    <w:rPr>
      <w:rFonts w:ascii="Century" w:eastAsia="ＭＳ 明朝" w:hAnsi="Century" w:cs="Times New Roman"/>
      <w:szCs w:val="24"/>
    </w:rPr>
  </w:style>
  <w:style w:type="paragraph" w:styleId="a5">
    <w:name w:val="footer"/>
    <w:basedOn w:val="a"/>
    <w:link w:val="a6"/>
    <w:uiPriority w:val="99"/>
    <w:unhideWhenUsed/>
    <w:rsid w:val="00CC3786"/>
    <w:pPr>
      <w:tabs>
        <w:tab w:val="center" w:pos="4252"/>
        <w:tab w:val="right" w:pos="8504"/>
      </w:tabs>
      <w:snapToGrid w:val="0"/>
    </w:pPr>
  </w:style>
  <w:style w:type="character" w:customStyle="1" w:styleId="a6">
    <w:name w:val="フッター (文字)"/>
    <w:basedOn w:val="a0"/>
    <w:link w:val="a5"/>
    <w:uiPriority w:val="99"/>
    <w:rsid w:val="00CC378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D1921</dc:creator>
  <cp:keywords/>
  <dc:description/>
  <cp:lastModifiedBy>D1983S</cp:lastModifiedBy>
  <cp:revision>2</cp:revision>
  <dcterms:created xsi:type="dcterms:W3CDTF">2022-03-04T03:36:00Z</dcterms:created>
  <dcterms:modified xsi:type="dcterms:W3CDTF">2022-03-04T03:36:00Z</dcterms:modified>
</cp:coreProperties>
</file>